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4B" w:rsidRDefault="00C2730B" w:rsidP="00801F8C">
      <w:pPr>
        <w:pStyle w:val="a3"/>
        <w:ind w:left="-567" w:right="424"/>
        <w:outlineLvl w:val="5"/>
        <w:rPr>
          <w:rStyle w:val="a4"/>
          <w:rFonts w:eastAsiaTheme="majorEastAsia"/>
          <w:color w:val="C00000"/>
          <w:sz w:val="28"/>
          <w:szCs w:val="28"/>
        </w:rPr>
      </w:pPr>
      <w:r>
        <w:rPr>
          <w:rStyle w:val="a4"/>
          <w:rFonts w:eastAsiaTheme="majorEastAsia"/>
          <w:color w:val="C00000"/>
          <w:sz w:val="28"/>
          <w:szCs w:val="28"/>
        </w:rPr>
        <w:t xml:space="preserve">                           </w:t>
      </w:r>
    </w:p>
    <w:p w:rsidR="00E317B0" w:rsidRDefault="00970C4B" w:rsidP="00801F8C">
      <w:pPr>
        <w:pStyle w:val="a3"/>
        <w:ind w:left="-567" w:right="424"/>
        <w:outlineLvl w:val="5"/>
        <w:rPr>
          <w:rStyle w:val="a4"/>
          <w:rFonts w:eastAsiaTheme="majorEastAsia"/>
          <w:color w:val="C00000"/>
          <w:sz w:val="28"/>
          <w:szCs w:val="28"/>
        </w:rPr>
      </w:pPr>
      <w:r>
        <w:rPr>
          <w:rStyle w:val="a4"/>
          <w:rFonts w:eastAsiaTheme="majorEastAsia"/>
          <w:color w:val="C00000"/>
          <w:sz w:val="28"/>
          <w:szCs w:val="28"/>
        </w:rPr>
        <w:t xml:space="preserve">                    </w:t>
      </w:r>
    </w:p>
    <w:p w:rsidR="00E317B0" w:rsidRDefault="00E317B0" w:rsidP="00801F8C">
      <w:pPr>
        <w:pStyle w:val="a3"/>
        <w:ind w:left="-567" w:right="424"/>
        <w:outlineLvl w:val="5"/>
        <w:rPr>
          <w:rStyle w:val="a4"/>
          <w:rFonts w:eastAsiaTheme="majorEastAsia"/>
          <w:color w:val="C00000"/>
          <w:sz w:val="28"/>
          <w:szCs w:val="28"/>
        </w:rPr>
      </w:pPr>
    </w:p>
    <w:p w:rsidR="00E317B0" w:rsidRDefault="00E317B0" w:rsidP="00A532E5">
      <w:pPr>
        <w:pStyle w:val="a3"/>
        <w:ind w:left="-567" w:right="424"/>
        <w:outlineLvl w:val="5"/>
        <w:rPr>
          <w:color w:val="C00000"/>
          <w:sz w:val="32"/>
          <w:szCs w:val="32"/>
        </w:rPr>
      </w:pPr>
      <w:r>
        <w:rPr>
          <w:rStyle w:val="a4"/>
          <w:rFonts w:eastAsiaTheme="majorEastAsia"/>
          <w:color w:val="C00000"/>
          <w:sz w:val="28"/>
          <w:szCs w:val="28"/>
        </w:rPr>
        <w:t xml:space="preserve">                       </w:t>
      </w:r>
      <w:r w:rsidR="00970C4B">
        <w:rPr>
          <w:rStyle w:val="a4"/>
          <w:rFonts w:eastAsiaTheme="majorEastAsia"/>
          <w:color w:val="C00000"/>
          <w:sz w:val="28"/>
          <w:szCs w:val="28"/>
        </w:rPr>
        <w:t xml:space="preserve">    </w:t>
      </w:r>
      <w:r w:rsidR="00C2730B">
        <w:rPr>
          <w:rStyle w:val="a4"/>
          <w:rFonts w:eastAsiaTheme="majorEastAsia"/>
          <w:color w:val="C00000"/>
          <w:sz w:val="28"/>
          <w:szCs w:val="28"/>
        </w:rPr>
        <w:t xml:space="preserve"> </w:t>
      </w:r>
    </w:p>
    <w:p w:rsidR="00C2730B" w:rsidRPr="00C2730B" w:rsidRDefault="00E317B0" w:rsidP="00E317B0">
      <w:pPr>
        <w:pStyle w:val="3"/>
        <w:ind w:left="-567" w:right="424"/>
        <w:rPr>
          <w:color w:val="C00000"/>
          <w:sz w:val="32"/>
          <w:szCs w:val="32"/>
        </w:rPr>
      </w:pPr>
      <w:r>
        <w:rPr>
          <w:noProof/>
          <w:color w:val="C00000"/>
          <w:sz w:val="32"/>
          <w:szCs w:val="32"/>
          <w:lang w:eastAsia="ru-RU"/>
        </w:rPr>
        <w:drawing>
          <wp:anchor distT="0" distB="0" distL="114300" distR="114300" simplePos="0" relativeHeight="251659264" behindDoc="0" locked="0" layoutInCell="1" allowOverlap="1">
            <wp:simplePos x="0" y="0"/>
            <wp:positionH relativeFrom="margin">
              <wp:posOffset>-200025</wp:posOffset>
            </wp:positionH>
            <wp:positionV relativeFrom="margin">
              <wp:posOffset>845185</wp:posOffset>
            </wp:positionV>
            <wp:extent cx="1564640" cy="2147570"/>
            <wp:effectExtent l="19050" t="0" r="0" b="0"/>
            <wp:wrapSquare wrapText="bothSides"/>
            <wp:docPr id="2" name="Рисунок 2" descr="C:\Users\1\Desktop\iCATSUZ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CATSUZFV.jpg"/>
                    <pic:cNvPicPr>
                      <a:picLocks noChangeAspect="1" noChangeArrowheads="1"/>
                    </pic:cNvPicPr>
                  </pic:nvPicPr>
                  <pic:blipFill>
                    <a:blip r:embed="rId7"/>
                    <a:srcRect/>
                    <a:stretch>
                      <a:fillRect/>
                    </a:stretch>
                  </pic:blipFill>
                  <pic:spPr bwMode="auto">
                    <a:xfrm>
                      <a:off x="0" y="0"/>
                      <a:ext cx="1564640" cy="2147570"/>
                    </a:xfrm>
                    <a:prstGeom prst="rect">
                      <a:avLst/>
                    </a:prstGeom>
                    <a:noFill/>
                    <a:ln w="9525">
                      <a:noFill/>
                      <a:miter lim="800000"/>
                      <a:headEnd/>
                      <a:tailEnd/>
                    </a:ln>
                  </pic:spPr>
                </pic:pic>
              </a:graphicData>
            </a:graphic>
          </wp:anchor>
        </w:drawing>
      </w:r>
      <w:r w:rsidR="003E1357">
        <w:rPr>
          <w:color w:val="C00000"/>
          <w:sz w:val="32"/>
          <w:szCs w:val="32"/>
        </w:rPr>
        <w:t xml:space="preserve"> </w:t>
      </w:r>
      <w:r>
        <w:rPr>
          <w:color w:val="C00000"/>
          <w:sz w:val="32"/>
          <w:szCs w:val="32"/>
        </w:rPr>
        <w:t xml:space="preserve">                    </w:t>
      </w:r>
      <w:bookmarkStart w:id="0" w:name="_GoBack"/>
      <w:r w:rsidR="00C2730B" w:rsidRPr="00C2730B">
        <w:rPr>
          <w:color w:val="C00000"/>
          <w:sz w:val="32"/>
          <w:szCs w:val="32"/>
        </w:rPr>
        <w:t xml:space="preserve">Ожоги и ошпаривания </w:t>
      </w:r>
      <w:bookmarkEnd w:id="0"/>
    </w:p>
    <w:p w:rsidR="00AA01E6" w:rsidRPr="00C2730B" w:rsidRDefault="00AA01E6" w:rsidP="00C2730B">
      <w:pPr>
        <w:pStyle w:val="a3"/>
        <w:ind w:left="0" w:right="424" w:firstLine="0"/>
        <w:rPr>
          <w:sz w:val="28"/>
          <w:szCs w:val="28"/>
        </w:rPr>
      </w:pPr>
      <w:r w:rsidRPr="00C2730B">
        <w:rPr>
          <w:sz w:val="28"/>
          <w:szCs w:val="28"/>
        </w:rPr>
        <w:t>Каждый год в больницы отправляются свыше 50 ООО детей, большинству из которых менее 5 лет с ожогами или после несчастных случаев с ошпариванием. Многих из этих несчастных случаев можно было бы избежать, и родителям надо помнить об опасных зонах, особенно в самом доме.</w:t>
      </w:r>
    </w:p>
    <w:p w:rsidR="00AA01E6" w:rsidRPr="00C2730B" w:rsidRDefault="00AA01E6" w:rsidP="00C2730B">
      <w:pPr>
        <w:pStyle w:val="a3"/>
        <w:ind w:left="-567" w:right="424"/>
        <w:rPr>
          <w:sz w:val="28"/>
          <w:szCs w:val="28"/>
        </w:rPr>
      </w:pPr>
      <w:r w:rsidRPr="00C2730B">
        <w:rPr>
          <w:sz w:val="28"/>
          <w:szCs w:val="28"/>
        </w:rPr>
        <w:t>Разница между ожогом и ошпариванием состоит в том, что ожоги порождаются сухим жаром, а ошпаривания - чем-нибудь влажным и очень горячим, например жидкостью, маслом, паром.</w:t>
      </w:r>
    </w:p>
    <w:p w:rsidR="00AA01E6" w:rsidRPr="00C2730B" w:rsidRDefault="00AA01E6" w:rsidP="00C2730B">
      <w:pPr>
        <w:pStyle w:val="a3"/>
        <w:ind w:left="-567" w:right="424"/>
        <w:rPr>
          <w:sz w:val="28"/>
          <w:szCs w:val="28"/>
        </w:rPr>
      </w:pPr>
      <w:r w:rsidRPr="00C2730B">
        <w:rPr>
          <w:sz w:val="28"/>
          <w:szCs w:val="28"/>
        </w:rPr>
        <w:t>Химические вещества, электрошок и радиация (избыточное облучение солнцем) тоже вызывают ожоги. "Обжечь" может и глубокий холод - поэтому не просите маленького ребенка достать что-либо из морозильника, если вы не объяснили ему заранее, что замороженная пища, тем более в металлических емкостях, точно так же обжигает, как горячие предметы, и брать ее нужно, обернув тканью.</w:t>
      </w:r>
    </w:p>
    <w:p w:rsidR="00AA01E6" w:rsidRPr="00C2730B" w:rsidRDefault="00AA01E6" w:rsidP="00C2730B">
      <w:pPr>
        <w:pStyle w:val="a3"/>
        <w:ind w:left="-567" w:right="424"/>
        <w:rPr>
          <w:sz w:val="28"/>
          <w:szCs w:val="28"/>
        </w:rPr>
      </w:pPr>
      <w:r w:rsidRPr="00C2730B">
        <w:rPr>
          <w:sz w:val="28"/>
          <w:szCs w:val="28"/>
        </w:rPr>
        <w:t>Общее для ожогов и ошпариваний - это то, что они причиняют БОЛЬ. Вы только вспомните любой полученный вами мелкий ожог (наверное, при готовке), и даже он приносил внезапную боль и страдание.</w:t>
      </w:r>
    </w:p>
    <w:p w:rsidR="00AA01E6" w:rsidRPr="00C2730B" w:rsidRDefault="00AA01E6" w:rsidP="00C2730B">
      <w:pPr>
        <w:pStyle w:val="a3"/>
        <w:ind w:left="-567" w:right="424"/>
        <w:rPr>
          <w:sz w:val="28"/>
          <w:szCs w:val="28"/>
        </w:rPr>
      </w:pPr>
      <w:r w:rsidRPr="00C2730B">
        <w:rPr>
          <w:sz w:val="28"/>
          <w:szCs w:val="28"/>
        </w:rPr>
        <w:t xml:space="preserve">Присматривайте за жидкостями, нагреваемыми в микроволновых печах. Их приходится время от времени помешивать, иначе выйдет "подгоревшая накипь". Но если, помешивая, вы подтолкнете сосуд, холодная жидкость схлестнется с горячей и все неожиданно </w:t>
      </w:r>
      <w:proofErr w:type="spellStart"/>
      <w:r w:rsidRPr="00C2730B">
        <w:rPr>
          <w:sz w:val="28"/>
          <w:szCs w:val="28"/>
        </w:rPr>
        <w:t>расплескается</w:t>
      </w:r>
      <w:proofErr w:type="spellEnd"/>
      <w:r w:rsidRPr="00C2730B">
        <w:rPr>
          <w:sz w:val="28"/>
          <w:szCs w:val="28"/>
        </w:rPr>
        <w:t>. Точно так же всегда разбивайте яичные желтки до того, как поместить их в микроволновую печь. Бывало, что они взрывались и наносили ожоги, когда их вытаскивали из печи.</w:t>
      </w:r>
    </w:p>
    <w:p w:rsidR="00AA01E6" w:rsidRPr="00C2730B" w:rsidRDefault="00AA01E6" w:rsidP="00C2730B">
      <w:pPr>
        <w:pStyle w:val="a3"/>
        <w:ind w:left="-567" w:right="424"/>
        <w:rPr>
          <w:sz w:val="28"/>
          <w:szCs w:val="28"/>
        </w:rPr>
      </w:pPr>
      <w:r w:rsidRPr="00C2730B">
        <w:rPr>
          <w:sz w:val="28"/>
          <w:szCs w:val="28"/>
        </w:rPr>
        <w:t xml:space="preserve">Дети постарше, которые сами принимают ванны, могут забыть о том, что </w:t>
      </w:r>
      <w:proofErr w:type="gramStart"/>
      <w:r w:rsidRPr="00C2730B">
        <w:rPr>
          <w:sz w:val="28"/>
          <w:szCs w:val="28"/>
        </w:rPr>
        <w:t>сперва</w:t>
      </w:r>
      <w:proofErr w:type="gramEnd"/>
      <w:r w:rsidRPr="00C2730B">
        <w:rPr>
          <w:sz w:val="28"/>
          <w:szCs w:val="28"/>
        </w:rPr>
        <w:t xml:space="preserve"> следует включить холодную воду. А когда они помогают готовить, порой не осознают, насколько горяча смесь, которую они помешивают и взбалтывают.</w:t>
      </w:r>
    </w:p>
    <w:p w:rsidR="00AA01E6" w:rsidRPr="00C2730B" w:rsidRDefault="00AA01E6" w:rsidP="00C2730B">
      <w:pPr>
        <w:pStyle w:val="a3"/>
        <w:ind w:left="-567" w:right="424"/>
        <w:rPr>
          <w:sz w:val="28"/>
          <w:szCs w:val="28"/>
        </w:rPr>
      </w:pPr>
      <w:r w:rsidRPr="00C2730B">
        <w:rPr>
          <w:sz w:val="28"/>
          <w:szCs w:val="28"/>
        </w:rPr>
        <w:t>Если дети наносят себе повреждения, очень ВАЖНО, чтобы вы знали, как правильно оказать им первую медицинскую помощь - быстро, тихо и чтобы ребенку было максимально спокойно.</w:t>
      </w:r>
    </w:p>
    <w:p w:rsidR="003E1357" w:rsidRDefault="00C2730B" w:rsidP="003E1357">
      <w:pPr>
        <w:pStyle w:val="4"/>
        <w:ind w:left="-567" w:right="424"/>
        <w:jc w:val="both"/>
        <w:rPr>
          <w:sz w:val="28"/>
          <w:szCs w:val="28"/>
        </w:rPr>
      </w:pPr>
      <w:r w:rsidRPr="00C2730B">
        <w:rPr>
          <w:sz w:val="28"/>
          <w:szCs w:val="28"/>
        </w:rPr>
        <w:lastRenderedPageBreak/>
        <w:t xml:space="preserve">                             </w:t>
      </w:r>
      <w:r>
        <w:rPr>
          <w:sz w:val="28"/>
          <w:szCs w:val="28"/>
        </w:rPr>
        <w:t xml:space="preserve">                    </w:t>
      </w:r>
      <w:r w:rsidRPr="00C2730B">
        <w:rPr>
          <w:sz w:val="28"/>
          <w:szCs w:val="28"/>
        </w:rPr>
        <w:t xml:space="preserve"> </w:t>
      </w:r>
    </w:p>
    <w:p w:rsidR="003E1357" w:rsidRDefault="003E1357" w:rsidP="003E1357">
      <w:pPr>
        <w:pStyle w:val="4"/>
        <w:ind w:left="-567" w:right="424"/>
        <w:jc w:val="both"/>
        <w:rPr>
          <w:sz w:val="28"/>
          <w:szCs w:val="28"/>
        </w:rPr>
      </w:pPr>
    </w:p>
    <w:p w:rsidR="00E317B0" w:rsidRDefault="00E317B0" w:rsidP="00E317B0">
      <w:pPr>
        <w:pStyle w:val="4"/>
        <w:ind w:right="424"/>
        <w:jc w:val="both"/>
        <w:rPr>
          <w:sz w:val="28"/>
          <w:szCs w:val="28"/>
        </w:rPr>
      </w:pPr>
    </w:p>
    <w:p w:rsidR="003E1357" w:rsidRPr="003E1357" w:rsidRDefault="00E317B0" w:rsidP="00E317B0">
      <w:pPr>
        <w:pStyle w:val="4"/>
        <w:ind w:right="424"/>
        <w:jc w:val="both"/>
        <w:rPr>
          <w:sz w:val="28"/>
          <w:szCs w:val="28"/>
        </w:rPr>
      </w:pPr>
      <w:r>
        <w:rPr>
          <w:sz w:val="28"/>
          <w:szCs w:val="28"/>
        </w:rPr>
        <w:t xml:space="preserve">                                      </w:t>
      </w:r>
      <w:r w:rsidR="003E1357">
        <w:rPr>
          <w:color w:val="002060"/>
          <w:sz w:val="32"/>
          <w:szCs w:val="32"/>
        </w:rPr>
        <w:t xml:space="preserve"> </w:t>
      </w:r>
      <w:r w:rsidR="003E1357" w:rsidRPr="003E1357">
        <w:rPr>
          <w:color w:val="002060"/>
          <w:sz w:val="32"/>
          <w:szCs w:val="32"/>
        </w:rPr>
        <w:t>Мелкие ожоги</w:t>
      </w:r>
    </w:p>
    <w:p w:rsidR="003E1357" w:rsidRPr="00C2730B" w:rsidRDefault="003E1357" w:rsidP="003E1357">
      <w:pPr>
        <w:pStyle w:val="a3"/>
        <w:ind w:left="-567" w:right="424"/>
        <w:rPr>
          <w:sz w:val="28"/>
          <w:szCs w:val="28"/>
        </w:rPr>
      </w:pPr>
      <w:r w:rsidRPr="00C2730B">
        <w:rPr>
          <w:sz w:val="28"/>
          <w:szCs w:val="28"/>
        </w:rPr>
        <w:t>Мелкие ожоги - меньше, чем двухпенсовая монета, или ровно 1 дюйм, или 2,5 см.</w:t>
      </w:r>
    </w:p>
    <w:p w:rsidR="003E1357" w:rsidRPr="003E1357" w:rsidRDefault="003E1357" w:rsidP="003E1357">
      <w:pPr>
        <w:pStyle w:val="5"/>
        <w:ind w:left="-567" w:right="424"/>
        <w:jc w:val="both"/>
        <w:rPr>
          <w:b/>
          <w:color w:val="0070C0"/>
          <w:sz w:val="28"/>
          <w:szCs w:val="28"/>
          <w:u w:val="single"/>
        </w:rPr>
      </w:pPr>
      <w:r w:rsidRPr="003E1357">
        <w:rPr>
          <w:color w:val="0070C0"/>
          <w:sz w:val="28"/>
          <w:szCs w:val="28"/>
        </w:rPr>
        <w:t xml:space="preserve">        </w:t>
      </w:r>
      <w:r w:rsidRPr="003E1357">
        <w:rPr>
          <w:b/>
          <w:color w:val="0070C0"/>
          <w:sz w:val="28"/>
          <w:szCs w:val="28"/>
          <w:u w:val="single"/>
        </w:rPr>
        <w:t>ЧТО ДЕЛАТЬ?</w:t>
      </w:r>
    </w:p>
    <w:p w:rsidR="00AA01E6" w:rsidRPr="00C2730B" w:rsidRDefault="00AA01E6" w:rsidP="003E1357">
      <w:pPr>
        <w:pStyle w:val="a3"/>
        <w:ind w:left="0" w:right="424" w:firstLine="0"/>
        <w:rPr>
          <w:sz w:val="28"/>
          <w:szCs w:val="28"/>
        </w:rPr>
      </w:pPr>
      <w:r w:rsidRPr="00C2730B">
        <w:rPr>
          <w:sz w:val="28"/>
          <w:szCs w:val="28"/>
        </w:rPr>
        <w:t>Осторожно погрузите обожженный участок в миску с холодной водой не менее чем на ДЕСЯТЬ МИНУТ, или больше, или до тех пор, пока ребенок не скажет, что боль уменьшается. Тогда прикройте место ожога чистой сухой непушистой материей, закрепив ее повязкой, чистым шарфом (платком).</w:t>
      </w:r>
    </w:p>
    <w:p w:rsidR="00AA01E6" w:rsidRPr="00C2730B" w:rsidRDefault="00AA01E6" w:rsidP="00C2730B">
      <w:pPr>
        <w:pStyle w:val="a3"/>
        <w:ind w:left="-567" w:right="424"/>
        <w:rPr>
          <w:sz w:val="28"/>
          <w:szCs w:val="28"/>
        </w:rPr>
      </w:pPr>
      <w:r w:rsidRPr="00C2730B">
        <w:rPr>
          <w:sz w:val="28"/>
          <w:szCs w:val="28"/>
        </w:rPr>
        <w:t>Воспользуйтесь любой нейтральной прохладной жидкостью, например молоком или лимонадом, чтобы остудить место ожога, если не можете добраться до воды.</w:t>
      </w:r>
    </w:p>
    <w:p w:rsidR="00AA01E6" w:rsidRPr="00C2730B" w:rsidRDefault="00AA01E6" w:rsidP="00C2730B">
      <w:pPr>
        <w:pStyle w:val="a3"/>
        <w:ind w:left="-567" w:right="424"/>
        <w:rPr>
          <w:sz w:val="28"/>
          <w:szCs w:val="28"/>
        </w:rPr>
      </w:pPr>
      <w:r w:rsidRPr="00C2730B">
        <w:rPr>
          <w:sz w:val="28"/>
          <w:szCs w:val="28"/>
        </w:rPr>
        <w:t>Если на том месте, где ожог, надето что-нибудь тугое, например кольцо или браслет, быстро его снимите, чтобы этот предмет не застрял при отеке кожи.</w:t>
      </w:r>
    </w:p>
    <w:p w:rsidR="00AA01E6" w:rsidRPr="00C2730B" w:rsidRDefault="00AA01E6" w:rsidP="00C2730B">
      <w:pPr>
        <w:pStyle w:val="a3"/>
        <w:ind w:left="-567" w:right="424"/>
        <w:rPr>
          <w:sz w:val="28"/>
          <w:szCs w:val="28"/>
        </w:rPr>
      </w:pPr>
      <w:r w:rsidRPr="00C2730B">
        <w:rPr>
          <w:sz w:val="28"/>
          <w:szCs w:val="28"/>
        </w:rPr>
        <w:t>НЕ ВСКРЫВАЙТЕ ВОЛДЫРЕЙ и не отслаивайте кожу. Все, к чему это приведет, - инфицирование ожога, которое помешает ему зажить без образования шрама.</w:t>
      </w:r>
    </w:p>
    <w:p w:rsidR="00AA01E6" w:rsidRPr="00C2730B" w:rsidRDefault="00AA01E6" w:rsidP="00C2730B">
      <w:pPr>
        <w:pStyle w:val="a3"/>
        <w:ind w:left="-567" w:right="424"/>
        <w:rPr>
          <w:sz w:val="28"/>
          <w:szCs w:val="28"/>
        </w:rPr>
      </w:pPr>
      <w:r w:rsidRPr="00C2730B">
        <w:rPr>
          <w:sz w:val="28"/>
          <w:szCs w:val="28"/>
        </w:rPr>
        <w:t>НЕ ПРИМЕНЯЙТЕ никаких лосьонов, мазей или масел - как бы вам того ни хотелось под влиянием историй о "волшебных излечениях". Просто прикройте ожог сухой непушистой тканью и оставьте в таком виде.</w:t>
      </w:r>
    </w:p>
    <w:p w:rsidR="00AA01E6" w:rsidRPr="00C2730B" w:rsidRDefault="00AA01E6" w:rsidP="00C2730B">
      <w:pPr>
        <w:pStyle w:val="a3"/>
        <w:ind w:left="-567" w:right="424"/>
        <w:rPr>
          <w:sz w:val="28"/>
          <w:szCs w:val="28"/>
        </w:rPr>
      </w:pPr>
      <w:proofErr w:type="gramStart"/>
      <w:r w:rsidRPr="00C2730B">
        <w:rPr>
          <w:sz w:val="28"/>
          <w:szCs w:val="28"/>
        </w:rPr>
        <w:t>НЕ НАКЛАДЫВАЙТЕ никаких клейких пластырей на ожоги, кроме самых мелких (меньше двухпенсовой монеты): если кожа обожжена, вы можете отслоить ее, сдирая пластырь.</w:t>
      </w:r>
      <w:proofErr w:type="gramEnd"/>
    </w:p>
    <w:p w:rsidR="00AA01E6" w:rsidRPr="00C2730B" w:rsidRDefault="00AA01E6" w:rsidP="00C2730B">
      <w:pPr>
        <w:pStyle w:val="a3"/>
        <w:ind w:left="-567" w:right="424"/>
        <w:rPr>
          <w:sz w:val="28"/>
          <w:szCs w:val="28"/>
        </w:rPr>
      </w:pPr>
      <w:r w:rsidRPr="00C2730B">
        <w:rPr>
          <w:sz w:val="28"/>
          <w:szCs w:val="28"/>
        </w:rPr>
        <w:t xml:space="preserve">ЛЮБОЙ ОЖОГ ИЛИ ОШПАРИВАНИЕ, РАЗМЕР КОТОРОГО БОЛЬШЕ ДВУХПЕНСОВОЙ МОНЕТЫ </w:t>
      </w:r>
      <w:proofErr w:type="gramStart"/>
      <w:r w:rsidRPr="00C2730B">
        <w:rPr>
          <w:sz w:val="28"/>
          <w:szCs w:val="28"/>
        </w:rPr>
        <w:t xml:space="preserve">( </w:t>
      </w:r>
      <w:proofErr w:type="gramEnd"/>
      <w:r w:rsidRPr="00C2730B">
        <w:rPr>
          <w:sz w:val="28"/>
          <w:szCs w:val="28"/>
        </w:rPr>
        <w:t>1 дюйм, или 2,5 см), считается серьезным повреждением и ДОЛЖЕН БЫТЬ ОСМОТРЕН ВРАЧОМ, поскольку существует опасность инфицирования и шока.</w:t>
      </w:r>
    </w:p>
    <w:p w:rsidR="003E1357" w:rsidRDefault="003E1357" w:rsidP="003E1357">
      <w:pPr>
        <w:pStyle w:val="4"/>
        <w:ind w:right="424"/>
        <w:jc w:val="both"/>
        <w:rPr>
          <w:color w:val="002060"/>
          <w:sz w:val="32"/>
          <w:szCs w:val="32"/>
        </w:rPr>
      </w:pPr>
      <w:r>
        <w:rPr>
          <w:rFonts w:ascii="Arial" w:eastAsia="Times New Roman" w:hAnsi="Arial" w:cs="Arial"/>
          <w:b w:val="0"/>
          <w:bCs w:val="0"/>
          <w:i w:val="0"/>
          <w:iCs w:val="0"/>
          <w:color w:val="666666"/>
          <w:sz w:val="28"/>
          <w:szCs w:val="28"/>
          <w:lang w:eastAsia="ru-RU"/>
        </w:rPr>
        <w:t xml:space="preserve">                                 </w:t>
      </w:r>
      <w:r w:rsidR="00700733">
        <w:rPr>
          <w:sz w:val="28"/>
          <w:szCs w:val="28"/>
        </w:rPr>
        <w:t xml:space="preserve"> </w:t>
      </w:r>
      <w:r w:rsidR="00970C4B">
        <w:rPr>
          <w:sz w:val="28"/>
          <w:szCs w:val="28"/>
        </w:rPr>
        <w:t xml:space="preserve"> </w:t>
      </w:r>
      <w:r w:rsidR="00970C4B" w:rsidRPr="00970C4B">
        <w:rPr>
          <w:color w:val="002060"/>
          <w:sz w:val="32"/>
          <w:szCs w:val="32"/>
        </w:rPr>
        <w:t>ПОЖАРЫ</w:t>
      </w:r>
    </w:p>
    <w:p w:rsidR="00801F8C" w:rsidRPr="003E1357" w:rsidRDefault="00970C4B" w:rsidP="003E1357">
      <w:pPr>
        <w:pStyle w:val="4"/>
        <w:spacing w:line="240" w:lineRule="auto"/>
        <w:ind w:right="424"/>
        <w:jc w:val="both"/>
        <w:rPr>
          <w:ins w:id="1" w:author="Unknown"/>
          <w:color w:val="002060"/>
          <w:sz w:val="32"/>
          <w:szCs w:val="32"/>
        </w:rPr>
      </w:pPr>
      <w:r w:rsidRPr="003E1357">
        <w:rPr>
          <w:sz w:val="28"/>
          <w:szCs w:val="28"/>
          <w:u w:val="single"/>
        </w:rPr>
        <w:t>ЧТО ДЕЛАТЬ?</w:t>
      </w:r>
    </w:p>
    <w:p w:rsidR="00801F8C" w:rsidRPr="00C2730B" w:rsidRDefault="00801F8C" w:rsidP="00970C4B">
      <w:pPr>
        <w:pStyle w:val="a3"/>
        <w:ind w:left="0" w:right="424" w:firstLine="0"/>
        <w:rPr>
          <w:ins w:id="2" w:author="Unknown"/>
          <w:sz w:val="28"/>
          <w:szCs w:val="28"/>
        </w:rPr>
      </w:pPr>
      <w:ins w:id="3" w:author="Unknown">
        <w:r w:rsidRPr="00C2730B">
          <w:rPr>
            <w:sz w:val="28"/>
            <w:szCs w:val="28"/>
          </w:rPr>
          <w:t>Поднимите</w:t>
        </w:r>
      </w:ins>
      <w:r w:rsidRPr="00C2730B">
        <w:rPr>
          <w:sz w:val="28"/>
          <w:szCs w:val="28"/>
        </w:rPr>
        <w:t xml:space="preserve"> </w:t>
      </w:r>
      <w:ins w:id="4" w:author="Unknown">
        <w:r w:rsidRPr="00C2730B">
          <w:rPr>
            <w:sz w:val="28"/>
            <w:szCs w:val="28"/>
          </w:rPr>
          <w:t>или, если придется, оттяните ребенка подальше от источника жара, соблюдая максимально возможную осторожность, чтобы самому при этом не обжечься и не загореться.</w:t>
        </w:r>
      </w:ins>
    </w:p>
    <w:p w:rsidR="00801F8C" w:rsidRPr="00C2730B" w:rsidRDefault="00801F8C" w:rsidP="00C2730B">
      <w:pPr>
        <w:pStyle w:val="a3"/>
        <w:ind w:left="-142" w:right="424"/>
        <w:rPr>
          <w:ins w:id="5" w:author="Unknown"/>
          <w:sz w:val="28"/>
          <w:szCs w:val="28"/>
        </w:rPr>
      </w:pPr>
      <w:ins w:id="6" w:author="Unknown">
        <w:r w:rsidRPr="00C2730B">
          <w:rPr>
            <w:sz w:val="28"/>
            <w:szCs w:val="28"/>
          </w:rPr>
          <w:t>Если одежда на ребенке горит, запомните следующее: ОСТАНОВИТЕ, УЛОЖИТЕ И ПЕРЕКАТИТЕ.</w:t>
        </w:r>
      </w:ins>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801F8C" w:rsidRPr="00C2730B" w:rsidRDefault="00801F8C" w:rsidP="00C2730B">
      <w:pPr>
        <w:pStyle w:val="a3"/>
        <w:ind w:left="-142" w:right="424"/>
        <w:rPr>
          <w:ins w:id="7" w:author="Unknown"/>
          <w:sz w:val="28"/>
          <w:szCs w:val="28"/>
        </w:rPr>
      </w:pPr>
      <w:ins w:id="8" w:author="Unknown">
        <w:r w:rsidRPr="00C2730B">
          <w:rPr>
            <w:sz w:val="28"/>
            <w:szCs w:val="28"/>
          </w:rPr>
          <w:t>ОСТАНОВИТЕ. Не тратьте время на поиски воды, чтобы потушить пламя (если только вы не находитесь рядом с достаточно большим количеством воды в ведре или в ванной).</w:t>
        </w:r>
      </w:ins>
    </w:p>
    <w:p w:rsidR="00E317B0" w:rsidRDefault="00E317B0" w:rsidP="00E317B0">
      <w:pPr>
        <w:pStyle w:val="a3"/>
        <w:ind w:left="-142" w:right="424" w:firstLine="0"/>
        <w:rPr>
          <w:sz w:val="28"/>
          <w:szCs w:val="28"/>
        </w:rPr>
      </w:pPr>
    </w:p>
    <w:p w:rsidR="00801F8C" w:rsidRDefault="00801F8C" w:rsidP="00E317B0">
      <w:pPr>
        <w:pStyle w:val="a3"/>
        <w:ind w:left="-142" w:right="424" w:firstLine="0"/>
        <w:rPr>
          <w:sz w:val="28"/>
          <w:szCs w:val="28"/>
        </w:rPr>
      </w:pPr>
      <w:ins w:id="9" w:author="Unknown">
        <w:r w:rsidRPr="00C2730B">
          <w:rPr>
            <w:sz w:val="28"/>
            <w:szCs w:val="28"/>
          </w:rPr>
          <w:t>УЛОЖИТЕ ребенка на пол. Тем самым вы, во-первых, пресечете его панику и беганье по комнате, способствующее раздуванию пламени, а во-вторых, не дадите огню добраться до лица ребенка. Помните, что жар и пламя стремятся вверх. Если загорается нижний край ночной рубашки, а ребенок при этом стоит, то вскоре языки пламени поднимутся к его волосам и лицу. (Вспомните, что происходит, когда вы держите зажженную спичку головкой вниз, - насколько быстро пламя начинает обжигать ваши пальцы.)</w:t>
        </w:r>
      </w:ins>
    </w:p>
    <w:p w:rsidR="00E317B0" w:rsidRPr="00C2730B" w:rsidRDefault="00E317B0" w:rsidP="00C2730B">
      <w:pPr>
        <w:pStyle w:val="a3"/>
        <w:ind w:left="-142" w:right="424"/>
        <w:rPr>
          <w:ins w:id="10" w:author="Unknown"/>
          <w:sz w:val="28"/>
          <w:szCs w:val="28"/>
        </w:rPr>
      </w:pPr>
    </w:p>
    <w:p w:rsidR="00801F8C" w:rsidRPr="00C2730B" w:rsidRDefault="00801F8C" w:rsidP="00C2730B">
      <w:pPr>
        <w:pStyle w:val="a3"/>
        <w:ind w:left="-142" w:right="424"/>
        <w:rPr>
          <w:ins w:id="11" w:author="Unknown"/>
          <w:sz w:val="28"/>
          <w:szCs w:val="28"/>
        </w:rPr>
      </w:pPr>
      <w:ins w:id="12" w:author="Unknown">
        <w:r w:rsidRPr="00C2730B">
          <w:rPr>
            <w:sz w:val="28"/>
            <w:szCs w:val="28"/>
          </w:rPr>
          <w:t xml:space="preserve">ПЕРЕКАТИТЕ ребенка по объявшему его пламени и погасите его большим, тяжелым куском материи - по возможности огнезащитным (иными словами, тем, который не сразу загорается или плавится). Пожарные бригады рекомендуют пользоваться занавесками (чем они тяжелее, тем лучше), если вы в состоянии стянуть их с окон и быстро обернуть вокруг ребенка. Даже если этот материал будет тлеть, он </w:t>
        </w:r>
        <w:proofErr w:type="gramStart"/>
        <w:r w:rsidRPr="00C2730B">
          <w:rPr>
            <w:sz w:val="28"/>
            <w:szCs w:val="28"/>
          </w:rPr>
          <w:t>выполнит свою роль</w:t>
        </w:r>
        <w:proofErr w:type="gramEnd"/>
        <w:r w:rsidRPr="00C2730B">
          <w:rPr>
            <w:sz w:val="28"/>
            <w:szCs w:val="28"/>
          </w:rPr>
          <w:t>: предотвратит дальнейшее поступление кислорода в огонь и погасит его. Такие действия спасут ребенка от дальнейших повреждений.</w:t>
        </w:r>
      </w:ins>
    </w:p>
    <w:p w:rsidR="00801F8C" w:rsidRPr="00C2730B" w:rsidRDefault="00801F8C" w:rsidP="00C2730B">
      <w:pPr>
        <w:pStyle w:val="a3"/>
        <w:ind w:left="-142" w:right="424"/>
        <w:rPr>
          <w:ins w:id="13" w:author="Unknown"/>
          <w:sz w:val="28"/>
          <w:szCs w:val="28"/>
        </w:rPr>
      </w:pPr>
      <w:ins w:id="14" w:author="Unknown">
        <w:r w:rsidRPr="00C2730B">
          <w:rPr>
            <w:sz w:val="28"/>
            <w:szCs w:val="28"/>
          </w:rPr>
          <w:t>Если мелкие языки пламени лижут стороны наброшенной материи, вы можете их загасить тяжелой одеждой, например курткой, либо, при необходимости, рукой или ногой.</w:t>
        </w:r>
      </w:ins>
    </w:p>
    <w:p w:rsidR="00801F8C" w:rsidRPr="00C2730B" w:rsidRDefault="00801F8C" w:rsidP="00C2730B">
      <w:pPr>
        <w:pStyle w:val="a3"/>
        <w:ind w:left="-142" w:right="424"/>
        <w:rPr>
          <w:ins w:id="15" w:author="Unknown"/>
          <w:sz w:val="28"/>
          <w:szCs w:val="28"/>
        </w:rPr>
      </w:pPr>
      <w:ins w:id="16" w:author="Unknown">
        <w:r w:rsidRPr="00C2730B">
          <w:rPr>
            <w:sz w:val="28"/>
            <w:szCs w:val="28"/>
          </w:rPr>
          <w:t>Защитите лицо ребенка, оттянув от него горящую одежду.</w:t>
        </w:r>
      </w:ins>
    </w:p>
    <w:p w:rsidR="00801F8C" w:rsidRPr="00C2730B" w:rsidRDefault="00801F8C" w:rsidP="00C2730B">
      <w:pPr>
        <w:pStyle w:val="a3"/>
        <w:ind w:left="-142" w:right="424"/>
        <w:rPr>
          <w:ins w:id="17" w:author="Unknown"/>
          <w:sz w:val="28"/>
          <w:szCs w:val="28"/>
        </w:rPr>
      </w:pPr>
      <w:ins w:id="18" w:author="Unknown">
        <w:r w:rsidRPr="00C2730B">
          <w:rPr>
            <w:sz w:val="28"/>
            <w:szCs w:val="28"/>
          </w:rPr>
          <w:t>Если ребенок ошпарился кипящим жиром или маслом, а вы находитесь рядом на кухне (где обычно происходят несчастные случаи такого рода), надо тут же убрать от него подальше горящую сковородку и осторожно плеснуть, полить холодной воды ему на кожу.</w:t>
        </w:r>
      </w:ins>
    </w:p>
    <w:p w:rsidR="00801F8C" w:rsidRDefault="00801F8C" w:rsidP="00C2730B">
      <w:pPr>
        <w:pStyle w:val="a3"/>
        <w:ind w:left="-142" w:right="424"/>
        <w:rPr>
          <w:sz w:val="28"/>
          <w:szCs w:val="28"/>
        </w:rPr>
      </w:pPr>
      <w:ins w:id="19" w:author="Unknown">
        <w:r w:rsidRPr="00C2730B">
          <w:rPr>
            <w:sz w:val="28"/>
            <w:szCs w:val="28"/>
          </w:rPr>
          <w:t>Единственный способ охладить ожог - это вывернуть на внутреннюю поверхность что-нибудь чистое и недавно проглаженное, что было бы достаточно большим по размеру, чтобы прикрыть обожженный участок. Положить прямо на кожу ребенку и плеснуть сверху холодной воды. Продолжать это делать через равные промежутки времени, дожидаясь приезда "скорой помощи".</w:t>
        </w:r>
      </w:ins>
    </w:p>
    <w:p w:rsidR="00E317B0" w:rsidRPr="00C2730B" w:rsidRDefault="00E317B0" w:rsidP="00C2730B">
      <w:pPr>
        <w:pStyle w:val="a3"/>
        <w:ind w:left="-142" w:right="424"/>
        <w:rPr>
          <w:ins w:id="20" w:author="Unknown"/>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801F8C" w:rsidRPr="00C2730B" w:rsidRDefault="00801F8C" w:rsidP="00C2730B">
      <w:pPr>
        <w:pStyle w:val="a3"/>
        <w:ind w:left="-142" w:right="424"/>
        <w:rPr>
          <w:ins w:id="21" w:author="Unknown"/>
          <w:sz w:val="28"/>
          <w:szCs w:val="28"/>
        </w:rPr>
      </w:pPr>
      <w:ins w:id="22" w:author="Unknown">
        <w:r w:rsidRPr="00C2730B">
          <w:rPr>
            <w:sz w:val="28"/>
            <w:szCs w:val="28"/>
          </w:rPr>
          <w:t>Ни при каких обстоятельствах не ставьте воду ПОБЛИЗОСТИ ОТ СКОВОРОДКИ С ГОРЯЩИМ МАСЛОМ ИЛИ ЖИРОМ. Просто отключите источник жара - а если у вас есть электропечь, выньте оттуда сковородку, - затем прикройте ее либо полотенцем, либо крышкой. (Если вы польете ее водой, огонь совершенно выйдет из-под контроля.)</w:t>
        </w:r>
      </w:ins>
    </w:p>
    <w:p w:rsidR="00801F8C" w:rsidRPr="00C2730B" w:rsidRDefault="00801F8C" w:rsidP="00C2730B">
      <w:pPr>
        <w:pStyle w:val="a3"/>
        <w:ind w:left="-142" w:right="424"/>
        <w:rPr>
          <w:ins w:id="23" w:author="Unknown"/>
          <w:sz w:val="28"/>
          <w:szCs w:val="28"/>
        </w:rPr>
      </w:pPr>
      <w:ins w:id="24" w:author="Unknown">
        <w:r w:rsidRPr="00C2730B">
          <w:rPr>
            <w:sz w:val="28"/>
            <w:szCs w:val="28"/>
          </w:rPr>
          <w:t>На кухне неплохо иметь под рукой полотенце на случай возгорания, особенно если в доме дети. Тогда прикройте тканью сковородку, снимите ее с огня и прибейте пламя. Оставьте ткань на сковородке, пока она не остынет.</w:t>
        </w:r>
      </w:ins>
    </w:p>
    <w:p w:rsidR="00700733" w:rsidRPr="00E317B0" w:rsidRDefault="00970C4B" w:rsidP="00E317B0">
      <w:pPr>
        <w:pStyle w:val="4"/>
        <w:ind w:left="-142" w:right="424"/>
        <w:jc w:val="both"/>
        <w:rPr>
          <w:sz w:val="28"/>
          <w:szCs w:val="28"/>
        </w:rPr>
      </w:pPr>
      <w:r>
        <w:rPr>
          <w:sz w:val="28"/>
          <w:szCs w:val="28"/>
        </w:rPr>
        <w:t xml:space="preserve">                                      </w:t>
      </w:r>
      <w:r w:rsidR="00700733" w:rsidRPr="00700733">
        <w:rPr>
          <w:color w:val="002060"/>
          <w:sz w:val="32"/>
          <w:szCs w:val="32"/>
        </w:rPr>
        <w:t>ТЯЖЁЛЫЕ ОЖОГИ</w:t>
      </w:r>
    </w:p>
    <w:p w:rsidR="00801F8C" w:rsidRPr="00700733" w:rsidRDefault="00700733" w:rsidP="00700733">
      <w:pPr>
        <w:pStyle w:val="4"/>
        <w:ind w:left="-142" w:right="424"/>
        <w:jc w:val="both"/>
        <w:rPr>
          <w:ins w:id="25" w:author="Unknown"/>
          <w:color w:val="002060"/>
          <w:sz w:val="32"/>
          <w:szCs w:val="32"/>
        </w:rPr>
      </w:pPr>
      <w:r>
        <w:rPr>
          <w:b w:val="0"/>
          <w:sz w:val="28"/>
          <w:szCs w:val="28"/>
          <w:u w:val="single"/>
        </w:rPr>
        <w:t>КАКИХ ПРИЗНАКОВ ОЖИДАТЬ?</w:t>
      </w:r>
    </w:p>
    <w:p w:rsidR="00801F8C" w:rsidRDefault="00801F8C" w:rsidP="00C2730B">
      <w:pPr>
        <w:pStyle w:val="a3"/>
        <w:ind w:left="-142" w:right="424"/>
        <w:rPr>
          <w:sz w:val="28"/>
          <w:szCs w:val="28"/>
        </w:rPr>
      </w:pPr>
      <w:ins w:id="26" w:author="Unknown">
        <w:r w:rsidRPr="00C2730B">
          <w:rPr>
            <w:sz w:val="28"/>
            <w:szCs w:val="28"/>
          </w:rPr>
          <w:t>Каким бы маленьким ни был ожог, обычно и само поврежденное место, и участок вокруг него будут сильно болеть, ЕСЛИ ТОЛЬКО ожог не настолько глубок, чтобы уничтожить нервные окончания в коже, сигнализирующие о боли.</w:t>
        </w:r>
      </w:ins>
    </w:p>
    <w:p w:rsidR="00E317B0" w:rsidRPr="00C2730B" w:rsidRDefault="00E317B0" w:rsidP="00C2730B">
      <w:pPr>
        <w:pStyle w:val="a3"/>
        <w:ind w:left="-142" w:right="424"/>
        <w:rPr>
          <w:ins w:id="27" w:author="Unknown"/>
          <w:sz w:val="28"/>
          <w:szCs w:val="28"/>
        </w:rPr>
      </w:pPr>
    </w:p>
    <w:p w:rsidR="00801F8C" w:rsidRDefault="00801F8C" w:rsidP="00C2730B">
      <w:pPr>
        <w:pStyle w:val="a3"/>
        <w:ind w:left="-142" w:right="424"/>
        <w:rPr>
          <w:sz w:val="28"/>
          <w:szCs w:val="28"/>
        </w:rPr>
      </w:pPr>
      <w:ins w:id="28" w:author="Unknown">
        <w:r w:rsidRPr="00C2730B">
          <w:rPr>
            <w:sz w:val="28"/>
            <w:szCs w:val="28"/>
          </w:rPr>
          <w:t>Могут возникать покраснение и припухлость, хотя и не сразу; но если ожог быстро не охладить, кожа припухает, потом появляется волдырь, потом - отслойка кожи.</w:t>
        </w:r>
      </w:ins>
    </w:p>
    <w:p w:rsidR="00E317B0" w:rsidRPr="00C2730B" w:rsidRDefault="00E317B0" w:rsidP="00C2730B">
      <w:pPr>
        <w:pStyle w:val="a3"/>
        <w:ind w:left="-142" w:right="424"/>
        <w:rPr>
          <w:ins w:id="29" w:author="Unknown"/>
          <w:sz w:val="28"/>
          <w:szCs w:val="28"/>
        </w:rPr>
      </w:pPr>
    </w:p>
    <w:p w:rsidR="00801F8C" w:rsidRDefault="00801F8C" w:rsidP="00C2730B">
      <w:pPr>
        <w:pStyle w:val="a3"/>
        <w:ind w:left="-142" w:right="424"/>
        <w:rPr>
          <w:sz w:val="28"/>
          <w:szCs w:val="28"/>
        </w:rPr>
      </w:pPr>
      <w:ins w:id="30" w:author="Unknown">
        <w:r w:rsidRPr="00C2730B">
          <w:rPr>
            <w:sz w:val="28"/>
            <w:szCs w:val="28"/>
          </w:rPr>
          <w:t>Кожа может выглядеть восковидной и серой или даже быть угольного цвета и онемевшей. Эти признаки всегда означают, что ожог - глубокий.</w:t>
        </w:r>
      </w:ins>
    </w:p>
    <w:p w:rsidR="00801F8C" w:rsidRPr="00C2730B" w:rsidRDefault="00801F8C" w:rsidP="00C2730B">
      <w:pPr>
        <w:pStyle w:val="a3"/>
        <w:ind w:left="-142" w:right="424"/>
        <w:rPr>
          <w:ins w:id="31" w:author="Unknown"/>
          <w:sz w:val="28"/>
          <w:szCs w:val="28"/>
        </w:rPr>
      </w:pPr>
      <w:ins w:id="32" w:author="Unknown">
        <w:r w:rsidRPr="00C2730B">
          <w:rPr>
            <w:sz w:val="28"/>
            <w:szCs w:val="28"/>
          </w:rPr>
          <w:t>Ребенок почти наверняка будет находиться в состоянии шока.</w:t>
        </w:r>
      </w:ins>
    </w:p>
    <w:p w:rsidR="00801F8C" w:rsidRPr="00E317B0" w:rsidRDefault="00801F8C" w:rsidP="00C2730B">
      <w:pPr>
        <w:pStyle w:val="6"/>
        <w:ind w:left="-142" w:right="424"/>
        <w:jc w:val="both"/>
        <w:rPr>
          <w:ins w:id="33" w:author="Unknown"/>
          <w:b/>
          <w:sz w:val="28"/>
          <w:szCs w:val="28"/>
        </w:rPr>
      </w:pPr>
      <w:ins w:id="34" w:author="Unknown">
        <w:r w:rsidRPr="00E317B0">
          <w:rPr>
            <w:b/>
            <w:sz w:val="28"/>
            <w:szCs w:val="28"/>
          </w:rPr>
          <w:t>ПОМНИТЕ - ШОК ВЫГЛЯДИТ ТАК</w:t>
        </w:r>
      </w:ins>
    </w:p>
    <w:p w:rsidR="00801F8C" w:rsidRPr="00C2730B" w:rsidRDefault="00BB72B2" w:rsidP="00C2730B">
      <w:pPr>
        <w:numPr>
          <w:ilvl w:val="0"/>
          <w:numId w:val="1"/>
        </w:numPr>
        <w:spacing w:before="100" w:beforeAutospacing="1" w:after="100" w:afterAutospacing="1" w:line="240" w:lineRule="auto"/>
        <w:ind w:left="-142" w:right="424"/>
        <w:jc w:val="both"/>
        <w:rPr>
          <w:ins w:id="35" w:author="Unknown"/>
          <w:rFonts w:ascii="Arial" w:hAnsi="Arial" w:cs="Arial"/>
          <w:color w:val="666666"/>
          <w:sz w:val="28"/>
          <w:szCs w:val="28"/>
        </w:rPr>
      </w:pPr>
      <w:r>
        <w:rPr>
          <w:rFonts w:ascii="Arial" w:hAnsi="Arial" w:cs="Arial"/>
          <w:noProof/>
          <w:color w:val="666666"/>
          <w:sz w:val="28"/>
          <w:szCs w:val="28"/>
          <w:lang w:eastAsia="ru-RU"/>
        </w:rPr>
        <w:drawing>
          <wp:anchor distT="0" distB="0" distL="114300" distR="114300" simplePos="0" relativeHeight="251658240" behindDoc="1" locked="0" layoutInCell="1" allowOverlap="1">
            <wp:simplePos x="0" y="0"/>
            <wp:positionH relativeFrom="margin">
              <wp:posOffset>3372692</wp:posOffset>
            </wp:positionH>
            <wp:positionV relativeFrom="margin">
              <wp:posOffset>7076174</wp:posOffset>
            </wp:positionV>
            <wp:extent cx="3011229" cy="2987749"/>
            <wp:effectExtent l="19050" t="0" r="0" b="0"/>
            <wp:wrapNone/>
            <wp:docPr id="1" name="Рисунок 1" descr="C:\Users\1\Desktop\grjwhwok_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grjwhwok_medium.gif"/>
                    <pic:cNvPicPr>
                      <a:picLocks noChangeAspect="1" noChangeArrowheads="1"/>
                    </pic:cNvPicPr>
                  </pic:nvPicPr>
                  <pic:blipFill>
                    <a:blip r:embed="rId8"/>
                    <a:srcRect/>
                    <a:stretch>
                      <a:fillRect/>
                    </a:stretch>
                  </pic:blipFill>
                  <pic:spPr bwMode="auto">
                    <a:xfrm>
                      <a:off x="0" y="0"/>
                      <a:ext cx="3011229" cy="2987749"/>
                    </a:xfrm>
                    <a:prstGeom prst="rect">
                      <a:avLst/>
                    </a:prstGeom>
                    <a:noFill/>
                    <a:ln w="9525">
                      <a:noFill/>
                      <a:miter lim="800000"/>
                      <a:headEnd/>
                      <a:tailEnd/>
                    </a:ln>
                  </pic:spPr>
                </pic:pic>
              </a:graphicData>
            </a:graphic>
          </wp:anchor>
        </w:drawing>
      </w:r>
      <w:ins w:id="36" w:author="Unknown">
        <w:r w:rsidR="00801F8C" w:rsidRPr="00C2730B">
          <w:rPr>
            <w:rFonts w:ascii="Arial" w:hAnsi="Arial" w:cs="Arial"/>
            <w:color w:val="666666"/>
            <w:sz w:val="28"/>
            <w:szCs w:val="28"/>
          </w:rPr>
          <w:t>Лицо ребенка может сделаться очень бледным или серым</w:t>
        </w:r>
      </w:ins>
    </w:p>
    <w:p w:rsidR="00801F8C" w:rsidRPr="00C2730B" w:rsidRDefault="00801F8C" w:rsidP="00C2730B">
      <w:pPr>
        <w:numPr>
          <w:ilvl w:val="0"/>
          <w:numId w:val="1"/>
        </w:numPr>
        <w:spacing w:before="100" w:beforeAutospacing="1" w:after="100" w:afterAutospacing="1" w:line="240" w:lineRule="auto"/>
        <w:ind w:left="-142" w:right="424"/>
        <w:jc w:val="both"/>
        <w:rPr>
          <w:ins w:id="37" w:author="Unknown"/>
          <w:rFonts w:ascii="Arial" w:hAnsi="Arial" w:cs="Arial"/>
          <w:color w:val="666666"/>
          <w:sz w:val="28"/>
          <w:szCs w:val="28"/>
        </w:rPr>
      </w:pPr>
      <w:ins w:id="38" w:author="Unknown">
        <w:r w:rsidRPr="00C2730B">
          <w:rPr>
            <w:rFonts w:ascii="Arial" w:hAnsi="Arial" w:cs="Arial"/>
            <w:color w:val="666666"/>
            <w:sz w:val="28"/>
            <w:szCs w:val="28"/>
          </w:rPr>
          <w:t>Его кожа на ощупь прохладная и липкая</w:t>
        </w:r>
      </w:ins>
    </w:p>
    <w:p w:rsidR="00801F8C" w:rsidRPr="00C2730B" w:rsidRDefault="00801F8C" w:rsidP="00C2730B">
      <w:pPr>
        <w:numPr>
          <w:ilvl w:val="0"/>
          <w:numId w:val="1"/>
        </w:numPr>
        <w:spacing w:before="100" w:beforeAutospacing="1" w:after="100" w:afterAutospacing="1" w:line="240" w:lineRule="auto"/>
        <w:ind w:left="-142" w:right="424"/>
        <w:jc w:val="both"/>
        <w:rPr>
          <w:ins w:id="39" w:author="Unknown"/>
          <w:rFonts w:ascii="Arial" w:hAnsi="Arial" w:cs="Arial"/>
          <w:color w:val="666666"/>
          <w:sz w:val="28"/>
          <w:szCs w:val="28"/>
        </w:rPr>
      </w:pPr>
      <w:ins w:id="40" w:author="Unknown">
        <w:r w:rsidRPr="00C2730B">
          <w:rPr>
            <w:rFonts w:ascii="Arial" w:hAnsi="Arial" w:cs="Arial"/>
            <w:color w:val="666666"/>
            <w:sz w:val="28"/>
            <w:szCs w:val="28"/>
          </w:rPr>
          <w:t>Пульс у ребенка может стать учащенным и слабым</w:t>
        </w:r>
      </w:ins>
    </w:p>
    <w:p w:rsidR="00801F8C" w:rsidRPr="00C2730B" w:rsidRDefault="00801F8C" w:rsidP="00C2730B">
      <w:pPr>
        <w:numPr>
          <w:ilvl w:val="0"/>
          <w:numId w:val="1"/>
        </w:numPr>
        <w:spacing w:before="100" w:beforeAutospacing="1" w:after="100" w:afterAutospacing="1" w:line="240" w:lineRule="auto"/>
        <w:ind w:left="-142" w:right="424"/>
        <w:jc w:val="both"/>
        <w:rPr>
          <w:ins w:id="41" w:author="Unknown"/>
          <w:rFonts w:ascii="Arial" w:hAnsi="Arial" w:cs="Arial"/>
          <w:color w:val="666666"/>
          <w:sz w:val="28"/>
          <w:szCs w:val="28"/>
        </w:rPr>
      </w:pPr>
      <w:ins w:id="42" w:author="Unknown">
        <w:r w:rsidRPr="00C2730B">
          <w:rPr>
            <w:rFonts w:ascii="Arial" w:hAnsi="Arial" w:cs="Arial"/>
            <w:color w:val="666666"/>
            <w:sz w:val="28"/>
            <w:szCs w:val="28"/>
          </w:rPr>
          <w:t>Ребенок может быть напуганным и беспокойным</w:t>
        </w:r>
      </w:ins>
    </w:p>
    <w:p w:rsidR="00801F8C" w:rsidRPr="00C2730B" w:rsidRDefault="00801F8C" w:rsidP="00C2730B">
      <w:pPr>
        <w:numPr>
          <w:ilvl w:val="0"/>
          <w:numId w:val="1"/>
        </w:numPr>
        <w:spacing w:before="100" w:beforeAutospacing="1" w:after="100" w:afterAutospacing="1" w:line="240" w:lineRule="auto"/>
        <w:ind w:left="-142" w:right="424"/>
        <w:jc w:val="both"/>
        <w:rPr>
          <w:ins w:id="43" w:author="Unknown"/>
          <w:rFonts w:ascii="Arial" w:hAnsi="Arial" w:cs="Arial"/>
          <w:color w:val="666666"/>
          <w:sz w:val="28"/>
          <w:szCs w:val="28"/>
        </w:rPr>
      </w:pPr>
      <w:ins w:id="44" w:author="Unknown">
        <w:r w:rsidRPr="00C2730B">
          <w:rPr>
            <w:rFonts w:ascii="Arial" w:hAnsi="Arial" w:cs="Arial"/>
            <w:color w:val="666666"/>
            <w:sz w:val="28"/>
            <w:szCs w:val="28"/>
          </w:rPr>
          <w:t>Он может чувствовать сильную жажду</w:t>
        </w:r>
      </w:ins>
    </w:p>
    <w:p w:rsidR="00801F8C" w:rsidRPr="00C2730B" w:rsidRDefault="00801F8C" w:rsidP="00C2730B">
      <w:pPr>
        <w:numPr>
          <w:ilvl w:val="0"/>
          <w:numId w:val="1"/>
        </w:numPr>
        <w:spacing w:before="100" w:beforeAutospacing="1" w:after="100" w:afterAutospacing="1" w:line="240" w:lineRule="auto"/>
        <w:ind w:left="-142" w:right="424"/>
        <w:jc w:val="both"/>
        <w:rPr>
          <w:ins w:id="45" w:author="Unknown"/>
          <w:rFonts w:ascii="Arial" w:hAnsi="Arial" w:cs="Arial"/>
          <w:color w:val="666666"/>
          <w:sz w:val="28"/>
          <w:szCs w:val="28"/>
        </w:rPr>
      </w:pPr>
      <w:ins w:id="46" w:author="Unknown">
        <w:r w:rsidRPr="00C2730B">
          <w:rPr>
            <w:rFonts w:ascii="Arial" w:hAnsi="Arial" w:cs="Arial"/>
            <w:color w:val="666666"/>
            <w:sz w:val="28"/>
            <w:szCs w:val="28"/>
          </w:rPr>
          <w:t>Он может зевать и ловить воздух ртом</w:t>
        </w:r>
      </w:ins>
    </w:p>
    <w:p w:rsidR="00801F8C" w:rsidRPr="00C2730B" w:rsidRDefault="00801F8C" w:rsidP="00C2730B">
      <w:pPr>
        <w:numPr>
          <w:ilvl w:val="0"/>
          <w:numId w:val="1"/>
        </w:numPr>
        <w:spacing w:before="100" w:beforeAutospacing="1" w:after="100" w:afterAutospacing="1" w:line="240" w:lineRule="auto"/>
        <w:ind w:left="-142" w:right="424"/>
        <w:jc w:val="both"/>
        <w:rPr>
          <w:ins w:id="47" w:author="Unknown"/>
          <w:rFonts w:ascii="Arial" w:hAnsi="Arial" w:cs="Arial"/>
          <w:color w:val="666666"/>
          <w:sz w:val="28"/>
          <w:szCs w:val="28"/>
        </w:rPr>
      </w:pPr>
      <w:ins w:id="48" w:author="Unknown">
        <w:r w:rsidRPr="00C2730B">
          <w:rPr>
            <w:rFonts w:ascii="Arial" w:hAnsi="Arial" w:cs="Arial"/>
            <w:color w:val="666666"/>
            <w:sz w:val="28"/>
            <w:szCs w:val="28"/>
          </w:rPr>
          <w:t>Ребенок может говорить, что все кружится</w:t>
        </w:r>
      </w:ins>
    </w:p>
    <w:p w:rsidR="00801F8C" w:rsidRPr="00C2730B" w:rsidRDefault="00801F8C" w:rsidP="00C2730B">
      <w:pPr>
        <w:numPr>
          <w:ilvl w:val="0"/>
          <w:numId w:val="1"/>
        </w:numPr>
        <w:spacing w:before="100" w:beforeAutospacing="1" w:after="100" w:afterAutospacing="1" w:line="240" w:lineRule="auto"/>
        <w:ind w:left="-142" w:right="424"/>
        <w:jc w:val="both"/>
        <w:rPr>
          <w:ins w:id="49" w:author="Unknown"/>
          <w:rFonts w:ascii="Arial" w:hAnsi="Arial" w:cs="Arial"/>
          <w:color w:val="666666"/>
          <w:sz w:val="28"/>
          <w:szCs w:val="28"/>
        </w:rPr>
      </w:pPr>
      <w:ins w:id="50" w:author="Unknown">
        <w:r w:rsidRPr="00C2730B">
          <w:rPr>
            <w:rFonts w:ascii="Arial" w:hAnsi="Arial" w:cs="Arial"/>
            <w:color w:val="666666"/>
            <w:sz w:val="28"/>
            <w:szCs w:val="28"/>
          </w:rPr>
          <w:t>Он может потерять сознание</w:t>
        </w:r>
      </w:ins>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BB72B2" w:rsidRDefault="00BB72B2" w:rsidP="00E317B0">
      <w:pPr>
        <w:pStyle w:val="a3"/>
        <w:ind w:left="0" w:right="424" w:firstLine="0"/>
        <w:rPr>
          <w:sz w:val="28"/>
          <w:szCs w:val="28"/>
        </w:rPr>
      </w:pPr>
    </w:p>
    <w:p w:rsidR="00BB72B2" w:rsidRDefault="00BB72B2" w:rsidP="00E317B0">
      <w:pPr>
        <w:pStyle w:val="a3"/>
        <w:ind w:left="0" w:right="424" w:firstLine="0"/>
        <w:rPr>
          <w:sz w:val="28"/>
          <w:szCs w:val="28"/>
        </w:rPr>
      </w:pPr>
    </w:p>
    <w:p w:rsidR="00BB72B2" w:rsidRDefault="00BB72B2" w:rsidP="00E317B0">
      <w:pPr>
        <w:pStyle w:val="a3"/>
        <w:ind w:left="0" w:right="424" w:firstLine="0"/>
        <w:rPr>
          <w:sz w:val="28"/>
          <w:szCs w:val="28"/>
        </w:rPr>
      </w:pPr>
    </w:p>
    <w:p w:rsidR="00801F8C" w:rsidRPr="00C2730B" w:rsidRDefault="00801F8C" w:rsidP="00E317B0">
      <w:pPr>
        <w:pStyle w:val="a3"/>
        <w:ind w:left="0" w:right="424" w:firstLine="0"/>
        <w:rPr>
          <w:ins w:id="51" w:author="Unknown"/>
          <w:sz w:val="28"/>
          <w:szCs w:val="28"/>
        </w:rPr>
      </w:pPr>
      <w:ins w:id="52" w:author="Unknown">
        <w:r w:rsidRPr="00C2730B">
          <w:rPr>
            <w:sz w:val="28"/>
            <w:szCs w:val="28"/>
          </w:rPr>
          <w:t>Все тяжелые ожоги (в первую очередь "онемевшие" ожоги) ДОЛЖНЫ БЫТЬ БЕЗОТЛАГАТЕЛЬНО ОСМОТРЕНЫ ВРАЧОМ.</w:t>
        </w:r>
      </w:ins>
    </w:p>
    <w:p w:rsidR="00801F8C" w:rsidRPr="003E1357" w:rsidRDefault="003E1357" w:rsidP="00700733">
      <w:pPr>
        <w:pStyle w:val="5"/>
        <w:ind w:right="424"/>
        <w:jc w:val="both"/>
        <w:rPr>
          <w:ins w:id="53" w:author="Unknown"/>
          <w:b/>
          <w:i/>
          <w:color w:val="0070C0"/>
          <w:sz w:val="24"/>
          <w:szCs w:val="24"/>
          <w:u w:val="single"/>
        </w:rPr>
      </w:pPr>
      <w:r w:rsidRPr="003E1357">
        <w:rPr>
          <w:rFonts w:ascii="Arial" w:eastAsia="Times New Roman" w:hAnsi="Arial" w:cs="Arial"/>
          <w:b/>
          <w:i/>
          <w:color w:val="0070C0"/>
          <w:sz w:val="24"/>
          <w:szCs w:val="24"/>
          <w:u w:val="single"/>
          <w:lang w:eastAsia="ru-RU"/>
        </w:rPr>
        <w:t>ЧТО ДЕЛАТЬ?</w:t>
      </w:r>
    </w:p>
    <w:p w:rsidR="00801F8C" w:rsidRPr="00C2730B" w:rsidRDefault="00801F8C" w:rsidP="00C2730B">
      <w:pPr>
        <w:pStyle w:val="a3"/>
        <w:ind w:left="-142" w:right="424"/>
        <w:rPr>
          <w:ins w:id="54" w:author="Unknown"/>
          <w:sz w:val="28"/>
          <w:szCs w:val="28"/>
        </w:rPr>
      </w:pPr>
      <w:ins w:id="55" w:author="Unknown">
        <w:r w:rsidRPr="00C2730B">
          <w:rPr>
            <w:sz w:val="28"/>
            <w:szCs w:val="28"/>
          </w:rPr>
          <w:t xml:space="preserve">Как можно скорее охладите обожженный участок, чтобы не дать жару ожога распространиться в разные стороны и </w:t>
        </w:r>
        <w:proofErr w:type="gramStart"/>
        <w:r w:rsidRPr="00C2730B">
          <w:rPr>
            <w:sz w:val="28"/>
            <w:szCs w:val="28"/>
          </w:rPr>
          <w:t>в глубь</w:t>
        </w:r>
        <w:proofErr w:type="gramEnd"/>
        <w:r w:rsidRPr="00C2730B">
          <w:rPr>
            <w:sz w:val="28"/>
            <w:szCs w:val="28"/>
          </w:rPr>
          <w:t xml:space="preserve"> тканей. Охлаждение также поможет облегчить боль, уменьшить шансы на развитие шока (см. ниже).</w:t>
        </w:r>
      </w:ins>
    </w:p>
    <w:p w:rsidR="00801F8C" w:rsidRPr="00C2730B" w:rsidRDefault="00801F8C" w:rsidP="00C2730B">
      <w:pPr>
        <w:pStyle w:val="a3"/>
        <w:ind w:left="-142" w:right="424"/>
        <w:rPr>
          <w:ins w:id="56" w:author="Unknown"/>
          <w:sz w:val="28"/>
          <w:szCs w:val="28"/>
        </w:rPr>
      </w:pPr>
      <w:ins w:id="57" w:author="Unknown">
        <w:r w:rsidRPr="00C2730B">
          <w:rPr>
            <w:sz w:val="28"/>
            <w:szCs w:val="28"/>
          </w:rPr>
          <w:t>Осторожно поливайте обожженное место из кувшина холодной водой или другой прохладной, безвредной жидкостью, например молоком, если под рукой нет воды. Не останавливайтесь до тех пор, пока ребенок не скажет, что боль становится слабее, - но не менее десяти минут. Как только одежда ребенка остынет, предупредите его, что вы собираетесь ее снять, а затем осторожно снимите.</w:t>
        </w:r>
      </w:ins>
    </w:p>
    <w:p w:rsidR="00E317B0" w:rsidRDefault="00E317B0" w:rsidP="00C2730B">
      <w:pPr>
        <w:pStyle w:val="a3"/>
        <w:ind w:left="-142" w:right="424"/>
        <w:rPr>
          <w:sz w:val="28"/>
          <w:szCs w:val="28"/>
        </w:rPr>
      </w:pPr>
    </w:p>
    <w:p w:rsidR="00801F8C" w:rsidRPr="00C2730B" w:rsidRDefault="00801F8C" w:rsidP="00C2730B">
      <w:pPr>
        <w:pStyle w:val="a3"/>
        <w:ind w:left="-142" w:right="424"/>
        <w:rPr>
          <w:ins w:id="58" w:author="Unknown"/>
          <w:sz w:val="28"/>
          <w:szCs w:val="28"/>
        </w:rPr>
      </w:pPr>
      <w:ins w:id="59" w:author="Unknown">
        <w:r w:rsidRPr="00C2730B">
          <w:rPr>
            <w:sz w:val="28"/>
            <w:szCs w:val="28"/>
          </w:rPr>
          <w:t>Никогда не снимайте ОДЕЖДУ, которая прилипла</w:t>
        </w:r>
        <w:proofErr w:type="gramStart"/>
        <w:r w:rsidRPr="00C2730B">
          <w:rPr>
            <w:sz w:val="28"/>
            <w:szCs w:val="28"/>
          </w:rPr>
          <w:t xml:space="preserve"> К</w:t>
        </w:r>
        <w:proofErr w:type="gramEnd"/>
        <w:r w:rsidRPr="00C2730B">
          <w:rPr>
            <w:sz w:val="28"/>
            <w:szCs w:val="28"/>
          </w:rPr>
          <w:t xml:space="preserve"> кожным покровам. При необходимости срежьте не</w:t>
        </w:r>
      </w:ins>
      <w:r w:rsidR="00700733">
        <w:rPr>
          <w:sz w:val="28"/>
          <w:szCs w:val="28"/>
        </w:rPr>
        <w:t xml:space="preserve"> </w:t>
      </w:r>
      <w:ins w:id="60" w:author="Unknown">
        <w:r w:rsidRPr="00C2730B">
          <w:rPr>
            <w:sz w:val="28"/>
            <w:szCs w:val="28"/>
          </w:rPr>
          <w:t>прилипшую одежду вокруг обожженного участка - НО НЕ стягивайте ЕЕ, поскольку вы легко можете причинить большие повреждения и травмировать обожженную плоть.</w:t>
        </w:r>
      </w:ins>
    </w:p>
    <w:p w:rsidR="00E317B0" w:rsidRDefault="00E317B0" w:rsidP="00C2730B">
      <w:pPr>
        <w:pStyle w:val="a3"/>
        <w:ind w:left="-142" w:right="424"/>
        <w:rPr>
          <w:sz w:val="28"/>
          <w:szCs w:val="28"/>
        </w:rPr>
      </w:pPr>
    </w:p>
    <w:p w:rsidR="00801F8C" w:rsidRPr="00C2730B" w:rsidRDefault="00801F8C" w:rsidP="00C2730B">
      <w:pPr>
        <w:pStyle w:val="a3"/>
        <w:ind w:left="-142" w:right="424"/>
        <w:rPr>
          <w:ins w:id="61" w:author="Unknown"/>
          <w:sz w:val="28"/>
          <w:szCs w:val="28"/>
        </w:rPr>
      </w:pPr>
      <w:ins w:id="62" w:author="Unknown">
        <w:r w:rsidRPr="00C2730B">
          <w:rPr>
            <w:sz w:val="28"/>
            <w:szCs w:val="28"/>
          </w:rPr>
          <w:t>ВСЕГДА обнадеживайте, успокаивайте ребенка и объясняйте ему, что вы делаете. Мне трудно переоценить важность этого момента. При возможности обнимите ребенка, не касаясь ожогов, или посмотрите, не сможет ли вас заменить любимый плюшевый мишка или кукла, но удостоверьтесь, что игрушка не соприкасается с ожогом.</w:t>
        </w:r>
      </w:ins>
    </w:p>
    <w:p w:rsidR="00E317B0" w:rsidRDefault="00E317B0" w:rsidP="00C2730B">
      <w:pPr>
        <w:pStyle w:val="a3"/>
        <w:ind w:left="-142" w:right="424"/>
        <w:rPr>
          <w:sz w:val="28"/>
          <w:szCs w:val="28"/>
        </w:rPr>
      </w:pPr>
    </w:p>
    <w:p w:rsidR="00801F8C" w:rsidRPr="00C2730B" w:rsidRDefault="00801F8C" w:rsidP="00C2730B">
      <w:pPr>
        <w:pStyle w:val="a3"/>
        <w:ind w:left="-142" w:right="424"/>
        <w:rPr>
          <w:ins w:id="63" w:author="Unknown"/>
          <w:sz w:val="28"/>
          <w:szCs w:val="28"/>
        </w:rPr>
      </w:pPr>
      <w:ins w:id="64" w:author="Unknown">
        <w:r w:rsidRPr="00C2730B">
          <w:rPr>
            <w:sz w:val="28"/>
            <w:szCs w:val="28"/>
          </w:rPr>
          <w:t xml:space="preserve">НЕ ДАВАЙТЕ ребенку ничего пить на случай, если его отправят в операционную по прибытии в больницу. Если хотите, можно смочить ребенку рот чистым носовым платком или кусочком марли, </w:t>
        </w:r>
        <w:proofErr w:type="gramStart"/>
        <w:r w:rsidRPr="00C2730B">
          <w:rPr>
            <w:sz w:val="28"/>
            <w:szCs w:val="28"/>
          </w:rPr>
          <w:t>пропитанными</w:t>
        </w:r>
        <w:proofErr w:type="gramEnd"/>
        <w:r w:rsidRPr="00C2730B">
          <w:rPr>
            <w:sz w:val="28"/>
            <w:szCs w:val="28"/>
          </w:rPr>
          <w:t xml:space="preserve"> холодной водой. Это в какой-то мере утолит жажду.</w:t>
        </w:r>
      </w:ins>
    </w:p>
    <w:p w:rsidR="00801F8C" w:rsidRPr="00C2730B" w:rsidRDefault="00801F8C" w:rsidP="00C2730B">
      <w:pPr>
        <w:pStyle w:val="a3"/>
        <w:ind w:left="-142" w:right="424"/>
        <w:rPr>
          <w:ins w:id="65" w:author="Unknown"/>
          <w:sz w:val="28"/>
          <w:szCs w:val="28"/>
        </w:rPr>
      </w:pPr>
      <w:ins w:id="66" w:author="Unknown">
        <w:r w:rsidRPr="00C2730B">
          <w:rPr>
            <w:sz w:val="28"/>
            <w:szCs w:val="28"/>
          </w:rPr>
          <w:t>Сразу, как сможете, СНИМИТЕ ЛЮБУЮ УЗКУЮ ОДЕЖДУ, а также часы, браслеты, пояса, ожерелья или кольца, соседствующие с ожогом, иначе от них будет намного труднее и болезненнее избавиться, когда это место опухнет.</w:t>
        </w:r>
      </w:ins>
    </w:p>
    <w:p w:rsidR="00E317B0" w:rsidRDefault="00E317B0" w:rsidP="00C2730B">
      <w:pPr>
        <w:pStyle w:val="a3"/>
        <w:ind w:left="-142" w:right="424"/>
        <w:rPr>
          <w:sz w:val="28"/>
          <w:szCs w:val="28"/>
        </w:rPr>
      </w:pPr>
    </w:p>
    <w:p w:rsidR="00801F8C" w:rsidRPr="00C2730B" w:rsidRDefault="00801F8C" w:rsidP="00C2730B">
      <w:pPr>
        <w:pStyle w:val="a3"/>
        <w:ind w:left="-142" w:right="424"/>
        <w:rPr>
          <w:ins w:id="67" w:author="Unknown"/>
          <w:sz w:val="28"/>
          <w:szCs w:val="28"/>
        </w:rPr>
      </w:pPr>
      <w:ins w:id="68" w:author="Unknown">
        <w:r w:rsidRPr="00C2730B">
          <w:rPr>
            <w:sz w:val="28"/>
            <w:szCs w:val="28"/>
          </w:rPr>
          <w:t xml:space="preserve">БЫСТРО ПРИКРОЙТЕ ОЖОГ, </w:t>
        </w:r>
        <w:proofErr w:type="gramStart"/>
        <w:r w:rsidRPr="00C2730B">
          <w:rPr>
            <w:sz w:val="28"/>
            <w:szCs w:val="28"/>
          </w:rPr>
          <w:t>сперва</w:t>
        </w:r>
        <w:proofErr w:type="gramEnd"/>
        <w:r w:rsidRPr="00C2730B">
          <w:rPr>
            <w:sz w:val="28"/>
            <w:szCs w:val="28"/>
          </w:rPr>
          <w:t xml:space="preserve"> охладив обожженный участок. Если вы просто его прикрываете, процесс жжения продолжается.</w:t>
        </w:r>
      </w:ins>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E317B0" w:rsidRDefault="00E317B0" w:rsidP="00C2730B">
      <w:pPr>
        <w:pStyle w:val="a3"/>
        <w:ind w:left="-142" w:right="424"/>
        <w:rPr>
          <w:sz w:val="28"/>
          <w:szCs w:val="28"/>
        </w:rPr>
      </w:pPr>
    </w:p>
    <w:p w:rsidR="00801F8C" w:rsidRPr="00C2730B" w:rsidRDefault="00801F8C" w:rsidP="00C2730B">
      <w:pPr>
        <w:pStyle w:val="a3"/>
        <w:ind w:left="-142" w:right="424"/>
        <w:rPr>
          <w:ins w:id="69" w:author="Unknown"/>
          <w:sz w:val="28"/>
          <w:szCs w:val="28"/>
        </w:rPr>
      </w:pPr>
      <w:ins w:id="70" w:author="Unknown">
        <w:r w:rsidRPr="00C2730B">
          <w:rPr>
            <w:sz w:val="28"/>
            <w:szCs w:val="28"/>
          </w:rPr>
          <w:t xml:space="preserve">Кожа защищает тело от инфекций. Когда же она обожжена, то позволяет жидкой "сыворотке" протечь в ткани и пробраться туда инфекции через рану, вызванную ожогом. Это может произойти очень быстро, поэтому крайне важно, чтобы вы сразу, как сможете, прикрыли полученный ожог. </w:t>
        </w:r>
        <w:proofErr w:type="gramStart"/>
        <w:r w:rsidRPr="00C2730B">
          <w:rPr>
            <w:sz w:val="28"/>
            <w:szCs w:val="28"/>
          </w:rPr>
          <w:t>В идеале подойдет большой, стерильно упакованный бинт, но если его нет, то чистая, свежевыглаженная, непушистая материя - лучше взятые с изнанки простыня, наволочка или носовой платок.</w:t>
        </w:r>
        <w:proofErr w:type="gramEnd"/>
        <w:r w:rsidRPr="00C2730B">
          <w:rPr>
            <w:sz w:val="28"/>
            <w:szCs w:val="28"/>
          </w:rPr>
          <w:t xml:space="preserve"> Неиспользованный ранее пластиковый пакет тоже вполне годится для предотвращения инфекции, если его осторожно прибинтовать на месте ожога. Однако убедитесь, что он далеко от лица или головы ребенка. Если у ребенка ожог именно здесь - НЕ ПОЛЬЗУЙТЕСЬ пластиковым пакетом.</w:t>
        </w:r>
      </w:ins>
    </w:p>
    <w:p w:rsidR="00E317B0" w:rsidRDefault="00E317B0" w:rsidP="00C2730B">
      <w:pPr>
        <w:pStyle w:val="a3"/>
        <w:ind w:left="-142" w:right="424"/>
        <w:rPr>
          <w:sz w:val="28"/>
          <w:szCs w:val="28"/>
        </w:rPr>
      </w:pPr>
    </w:p>
    <w:p w:rsidR="00801F8C" w:rsidRPr="00C2730B" w:rsidRDefault="00801F8C" w:rsidP="00C2730B">
      <w:pPr>
        <w:pStyle w:val="a3"/>
        <w:ind w:left="-142" w:right="424"/>
        <w:rPr>
          <w:ins w:id="71" w:author="Unknown"/>
          <w:sz w:val="28"/>
          <w:szCs w:val="28"/>
        </w:rPr>
      </w:pPr>
      <w:ins w:id="72" w:author="Unknown">
        <w:r w:rsidRPr="00C2730B">
          <w:rPr>
            <w:sz w:val="28"/>
            <w:szCs w:val="28"/>
          </w:rPr>
          <w:t>НЕ ВСКРЫВАЙТЕ никаких волдырей, которые могли появиться, и не отслаивайте кожу. Это только поможет инфекции попасть в ожог и помешает ему зажить без образования шрама.</w:t>
        </w:r>
      </w:ins>
    </w:p>
    <w:p w:rsidR="00E317B0" w:rsidRDefault="00E317B0" w:rsidP="00C2730B">
      <w:pPr>
        <w:pStyle w:val="a3"/>
        <w:ind w:left="-142" w:right="424"/>
        <w:rPr>
          <w:sz w:val="28"/>
          <w:szCs w:val="28"/>
        </w:rPr>
      </w:pPr>
    </w:p>
    <w:p w:rsidR="00801F8C" w:rsidRPr="00C2730B" w:rsidRDefault="00801F8C" w:rsidP="00C2730B">
      <w:pPr>
        <w:pStyle w:val="a3"/>
        <w:ind w:left="-142" w:right="424"/>
        <w:rPr>
          <w:ins w:id="73" w:author="Unknown"/>
          <w:sz w:val="28"/>
          <w:szCs w:val="28"/>
        </w:rPr>
      </w:pPr>
      <w:ins w:id="74" w:author="Unknown">
        <w:r w:rsidRPr="00C2730B">
          <w:rPr>
            <w:sz w:val="28"/>
            <w:szCs w:val="28"/>
          </w:rPr>
          <w:t>НЕ ПРИМЕНЯЙТЕ никаких лосьонов, мазей или масел, уверовав в силу "волшебных средств". Просто прикройте ожог сухой тканью и не трогайте, пока ребенок не будет доставлен в больницу.</w:t>
        </w:r>
      </w:ins>
    </w:p>
    <w:p w:rsidR="00E317B0" w:rsidRDefault="00E317B0" w:rsidP="00C2730B">
      <w:pPr>
        <w:pStyle w:val="a3"/>
        <w:ind w:left="-142" w:right="424"/>
        <w:rPr>
          <w:sz w:val="28"/>
          <w:szCs w:val="28"/>
        </w:rPr>
      </w:pPr>
    </w:p>
    <w:p w:rsidR="00801F8C" w:rsidRPr="00C2730B" w:rsidRDefault="00801F8C" w:rsidP="00C2730B">
      <w:pPr>
        <w:pStyle w:val="a3"/>
        <w:ind w:left="-142" w:right="424"/>
        <w:rPr>
          <w:ins w:id="75" w:author="Unknown"/>
          <w:sz w:val="28"/>
          <w:szCs w:val="28"/>
        </w:rPr>
      </w:pPr>
      <w:ins w:id="76" w:author="Unknown">
        <w:r w:rsidRPr="00C2730B">
          <w:rPr>
            <w:sz w:val="28"/>
            <w:szCs w:val="28"/>
          </w:rPr>
          <w:t>НЕ СНИМАЙТЕ повязку, наложив ее, - даже чтобы посмотреть, не появились ли волдыри на коже, и как бы вам ни хотелось обнадежить себя. Оставьте ожог в покое - возня ему повредит.</w:t>
        </w:r>
      </w:ins>
    </w:p>
    <w:p w:rsidR="00700733" w:rsidRDefault="00700733" w:rsidP="00C2730B">
      <w:pPr>
        <w:pStyle w:val="a3"/>
        <w:ind w:left="-142" w:right="424"/>
        <w:rPr>
          <w:sz w:val="28"/>
          <w:szCs w:val="28"/>
        </w:rPr>
      </w:pPr>
    </w:p>
    <w:p w:rsidR="00801F8C" w:rsidRPr="00C2730B" w:rsidRDefault="00BB72B2" w:rsidP="003E1357">
      <w:pPr>
        <w:pStyle w:val="a3"/>
        <w:ind w:left="0" w:right="424" w:firstLine="0"/>
        <w:rPr>
          <w:ins w:id="77" w:author="Unknown"/>
          <w:sz w:val="28"/>
          <w:szCs w:val="28"/>
        </w:rPr>
      </w:pPr>
      <w:r>
        <w:rPr>
          <w:noProof/>
          <w:sz w:val="28"/>
          <w:szCs w:val="28"/>
        </w:rPr>
        <w:drawing>
          <wp:anchor distT="0" distB="0" distL="114300" distR="114300" simplePos="0" relativeHeight="251660288" behindDoc="1" locked="0" layoutInCell="1" allowOverlap="1">
            <wp:simplePos x="0" y="0"/>
            <wp:positionH relativeFrom="margin">
              <wp:posOffset>629285</wp:posOffset>
            </wp:positionH>
            <wp:positionV relativeFrom="margin">
              <wp:posOffset>7225030</wp:posOffset>
            </wp:positionV>
            <wp:extent cx="3510915" cy="2604770"/>
            <wp:effectExtent l="95250" t="76200" r="108585" b="81280"/>
            <wp:wrapNone/>
            <wp:docPr id="4" name="Рисунок 3" descr="C:\Users\1\Desktop\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163.jpg"/>
                    <pic:cNvPicPr>
                      <a:picLocks noChangeAspect="1" noChangeArrowheads="1"/>
                    </pic:cNvPicPr>
                  </pic:nvPicPr>
                  <pic:blipFill>
                    <a:blip r:embed="rId9"/>
                    <a:srcRect/>
                    <a:stretch>
                      <a:fillRect/>
                    </a:stretch>
                  </pic:blipFill>
                  <pic:spPr bwMode="auto">
                    <a:xfrm>
                      <a:off x="0" y="0"/>
                      <a:ext cx="3510915" cy="2604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ins w:id="78" w:author="Unknown">
        <w:r w:rsidR="00801F8C" w:rsidRPr="00C2730B">
          <w:rPr>
            <w:sz w:val="28"/>
            <w:szCs w:val="28"/>
          </w:rPr>
          <w:t>НЕ НАКЛАДЫВАЙТЕ никаких клейких пластырей на ожоги, кроме самых мелких (меньше двухпенсовой монеты): если кожа обожжена, вы можете отслоить ее, сдирая пластырь.</w:t>
        </w:r>
        <w:proofErr w:type="gramEnd"/>
      </w:ins>
    </w:p>
    <w:p w:rsidR="00C2730B" w:rsidRDefault="00C2730B" w:rsidP="00C2730B">
      <w:pPr>
        <w:pStyle w:val="5"/>
        <w:ind w:left="-142" w:right="424"/>
      </w:pPr>
    </w:p>
    <w:p w:rsidR="00C2730B" w:rsidRPr="00C2730B" w:rsidRDefault="00C2730B" w:rsidP="00C2730B">
      <w:pPr>
        <w:ind w:left="-142"/>
      </w:pPr>
    </w:p>
    <w:p w:rsidR="00C2730B" w:rsidRPr="00C2730B" w:rsidRDefault="00C2730B" w:rsidP="00C2730B">
      <w:pPr>
        <w:ind w:left="-142"/>
      </w:pPr>
    </w:p>
    <w:p w:rsidR="00C2730B" w:rsidRPr="00C2730B" w:rsidRDefault="00C2730B" w:rsidP="00C2730B"/>
    <w:p w:rsidR="00C2730B" w:rsidRPr="00C2730B" w:rsidRDefault="00C2730B" w:rsidP="00C2730B"/>
    <w:p w:rsidR="00C2730B" w:rsidRPr="00C2730B" w:rsidRDefault="00C2730B" w:rsidP="00C2730B"/>
    <w:p w:rsidR="00C2730B" w:rsidRDefault="00C2730B" w:rsidP="00C2730B"/>
    <w:p w:rsidR="006A137E" w:rsidRPr="00C2730B" w:rsidRDefault="006A137E" w:rsidP="00C2730B">
      <w:pPr>
        <w:ind w:firstLine="708"/>
      </w:pPr>
    </w:p>
    <w:sectPr w:rsidR="006A137E" w:rsidRPr="00C2730B" w:rsidSect="003E1357">
      <w:pgSz w:w="11906" w:h="16838"/>
      <w:pgMar w:top="142" w:right="850" w:bottom="0" w:left="1701"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2288"/>
    <w:multiLevelType w:val="multilevel"/>
    <w:tmpl w:val="FB6E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01E6"/>
    <w:rsid w:val="003E1357"/>
    <w:rsid w:val="00491E72"/>
    <w:rsid w:val="006A137E"/>
    <w:rsid w:val="00700733"/>
    <w:rsid w:val="00801F8C"/>
    <w:rsid w:val="009458A1"/>
    <w:rsid w:val="00970C4B"/>
    <w:rsid w:val="00A532E5"/>
    <w:rsid w:val="00AA01E6"/>
    <w:rsid w:val="00BB72B2"/>
    <w:rsid w:val="00C2730B"/>
    <w:rsid w:val="00E3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7E"/>
  </w:style>
  <w:style w:type="paragraph" w:styleId="3">
    <w:name w:val="heading 3"/>
    <w:basedOn w:val="a"/>
    <w:next w:val="a"/>
    <w:link w:val="30"/>
    <w:uiPriority w:val="9"/>
    <w:unhideWhenUsed/>
    <w:qFormat/>
    <w:rsid w:val="00AA01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A01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A01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A01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1E6"/>
    <w:pPr>
      <w:spacing w:before="84" w:after="84" w:line="240" w:lineRule="auto"/>
      <w:ind w:left="117" w:right="117" w:firstLine="400"/>
      <w:jc w:val="both"/>
      <w:textAlignment w:val="top"/>
    </w:pPr>
    <w:rPr>
      <w:rFonts w:ascii="Arial" w:eastAsia="Times New Roman" w:hAnsi="Arial" w:cs="Arial"/>
      <w:color w:val="666666"/>
      <w:sz w:val="20"/>
      <w:szCs w:val="20"/>
      <w:lang w:eastAsia="ru-RU"/>
    </w:rPr>
  </w:style>
  <w:style w:type="character" w:styleId="a4">
    <w:name w:val="Strong"/>
    <w:basedOn w:val="a0"/>
    <w:uiPriority w:val="22"/>
    <w:qFormat/>
    <w:rsid w:val="00AA01E6"/>
    <w:rPr>
      <w:b/>
      <w:bCs/>
    </w:rPr>
  </w:style>
  <w:style w:type="character" w:customStyle="1" w:styleId="30">
    <w:name w:val="Заголовок 3 Знак"/>
    <w:basedOn w:val="a0"/>
    <w:link w:val="3"/>
    <w:uiPriority w:val="9"/>
    <w:rsid w:val="00AA01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A01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A01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A01E6"/>
    <w:rPr>
      <w:rFonts w:asciiTheme="majorHAnsi" w:eastAsiaTheme="majorEastAsia" w:hAnsiTheme="majorHAnsi" w:cstheme="majorBidi"/>
      <w:i/>
      <w:iCs/>
      <w:color w:val="243F60" w:themeColor="accent1" w:themeShade="7F"/>
    </w:rPr>
  </w:style>
  <w:style w:type="paragraph" w:styleId="a5">
    <w:name w:val="Balloon Text"/>
    <w:basedOn w:val="a"/>
    <w:link w:val="a6"/>
    <w:uiPriority w:val="99"/>
    <w:semiHidden/>
    <w:unhideWhenUsed/>
    <w:rsid w:val="00C273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C14A-AC6F-42F7-A232-FDC2F359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homewom</cp:lastModifiedBy>
  <cp:revision>7</cp:revision>
  <dcterms:created xsi:type="dcterms:W3CDTF">2010-12-22T11:44:00Z</dcterms:created>
  <dcterms:modified xsi:type="dcterms:W3CDTF">2015-11-23T13:38:00Z</dcterms:modified>
</cp:coreProperties>
</file>